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F23B" w14:textId="340BF5C6" w:rsidR="00535805" w:rsidRPr="00825162" w:rsidRDefault="009842EA" w:rsidP="00535805">
      <w:pPr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</w:pPr>
      <w:r w:rsidRPr="00825162"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  <w:t>INSTITUTIONAL EFFECTIVENESS</w:t>
      </w:r>
      <w:r w:rsidR="0073389F" w:rsidRPr="00825162"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  <w:t xml:space="preserve"> </w:t>
      </w:r>
      <w:del w:id="0" w:author="Tammi Marshall [2]" w:date="2019-10-08T15:37:00Z">
        <w:r w:rsidR="00535805" w:rsidRPr="00825162" w:rsidDel="0040395E">
          <w:rPr>
            <w:rFonts w:asciiTheme="minorHAnsi" w:hAnsiTheme="minorHAnsi" w:cstheme="minorHAnsi"/>
            <w:b/>
            <w:color w:val="4F81BD" w:themeColor="accent1"/>
            <w:sz w:val="28"/>
            <w:szCs w:val="28"/>
            <w:u w:val="single"/>
          </w:rPr>
          <w:delText>COMMITTEE</w:delText>
        </w:r>
      </w:del>
      <w:ins w:id="1" w:author="Tammi Marshall [2]" w:date="2019-10-08T15:37:00Z">
        <w:r w:rsidR="0040395E">
          <w:rPr>
            <w:rFonts w:asciiTheme="minorHAnsi" w:hAnsiTheme="minorHAnsi" w:cstheme="minorHAnsi"/>
            <w:b/>
            <w:color w:val="4F81BD" w:themeColor="accent1"/>
            <w:sz w:val="28"/>
            <w:szCs w:val="28"/>
            <w:u w:val="single"/>
          </w:rPr>
          <w:t>COUNCIL</w:t>
        </w:r>
      </w:ins>
      <w:bookmarkStart w:id="2" w:name="_GoBack"/>
      <w:bookmarkEnd w:id="2"/>
    </w:p>
    <w:p w14:paraId="55C7AA2F" w14:textId="77777777" w:rsidR="00535805" w:rsidRPr="00825162" w:rsidRDefault="00535805" w:rsidP="00535805">
      <w:pPr>
        <w:pStyle w:val="Heading2"/>
        <w:jc w:val="left"/>
        <w:rPr>
          <w:rFonts w:asciiTheme="minorHAnsi" w:hAnsiTheme="minorHAnsi" w:cstheme="minorHAnsi"/>
        </w:rPr>
      </w:pPr>
    </w:p>
    <w:p w14:paraId="67D8BB71" w14:textId="77777777" w:rsidR="00535805" w:rsidRPr="00825162" w:rsidRDefault="00535805" w:rsidP="00535805">
      <w:pPr>
        <w:pStyle w:val="Heading2"/>
        <w:jc w:val="left"/>
        <w:rPr>
          <w:rFonts w:asciiTheme="minorHAnsi" w:hAnsiTheme="minorHAnsi" w:cstheme="minorHAnsi"/>
          <w:color w:val="0070C0"/>
        </w:rPr>
      </w:pPr>
      <w:r w:rsidRPr="00825162">
        <w:rPr>
          <w:rFonts w:asciiTheme="minorHAnsi" w:hAnsiTheme="minorHAnsi" w:cstheme="minorHAnsi"/>
          <w:color w:val="0070C0"/>
        </w:rPr>
        <w:t>Charge</w:t>
      </w:r>
    </w:p>
    <w:p w14:paraId="009BCD40" w14:textId="7E0FBE60" w:rsidR="00535805" w:rsidRPr="00825162" w:rsidDel="00825162" w:rsidRDefault="00535805" w:rsidP="00535805">
      <w:pPr>
        <w:rPr>
          <w:del w:id="3" w:author="Tammi Marshall" w:date="2019-08-01T17:01:00Z"/>
          <w:rFonts w:asciiTheme="minorHAnsi" w:hAnsiTheme="minorHAnsi" w:cstheme="minorHAnsi"/>
        </w:rPr>
      </w:pPr>
      <w:del w:id="4" w:author="Tammi Marshall" w:date="2019-08-01T17:01:00Z">
        <w:r w:rsidRPr="00825162" w:rsidDel="00825162">
          <w:rPr>
            <w:rFonts w:asciiTheme="minorHAnsi" w:hAnsiTheme="minorHAnsi" w:cstheme="minorHAnsi"/>
          </w:rPr>
          <w:delText xml:space="preserve">The </w:delText>
        </w:r>
        <w:r w:rsidR="0073389F" w:rsidRPr="00825162" w:rsidDel="00825162">
          <w:rPr>
            <w:rFonts w:asciiTheme="minorHAnsi" w:hAnsiTheme="minorHAnsi" w:cstheme="minorHAnsi"/>
          </w:rPr>
          <w:delText>I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nstitutional </w:delText>
        </w:r>
        <w:r w:rsidR="0073389F" w:rsidRPr="00825162" w:rsidDel="00825162">
          <w:rPr>
            <w:rFonts w:asciiTheme="minorHAnsi" w:hAnsiTheme="minorHAnsi" w:cstheme="minorHAnsi"/>
          </w:rPr>
          <w:delText>E</w:delText>
        </w:r>
        <w:r w:rsidR="001551DB" w:rsidRPr="00825162" w:rsidDel="00825162">
          <w:rPr>
            <w:rFonts w:asciiTheme="minorHAnsi" w:hAnsiTheme="minorHAnsi" w:cstheme="minorHAnsi"/>
          </w:rPr>
          <w:delText>ffectiveness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 </w:delText>
        </w:r>
        <w:r w:rsidRPr="00825162" w:rsidDel="00825162">
          <w:rPr>
            <w:rFonts w:asciiTheme="minorHAnsi" w:hAnsiTheme="minorHAnsi" w:cstheme="minorHAnsi"/>
          </w:rPr>
          <w:delText>Committee (</w:delText>
        </w:r>
        <w:r w:rsidR="0073389F" w:rsidRPr="00825162" w:rsidDel="00825162">
          <w:rPr>
            <w:rFonts w:asciiTheme="minorHAnsi" w:hAnsiTheme="minorHAnsi" w:cstheme="minorHAnsi"/>
          </w:rPr>
          <w:delText>IEC</w:delText>
        </w:r>
        <w:r w:rsidRPr="00825162" w:rsidDel="00825162">
          <w:rPr>
            <w:rFonts w:asciiTheme="minorHAnsi" w:hAnsiTheme="minorHAnsi" w:cstheme="minorHAnsi"/>
          </w:rPr>
          <w:delText xml:space="preserve">) works to build and 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advance </w:delText>
        </w:r>
        <w:r w:rsidRPr="00825162" w:rsidDel="00825162">
          <w:rPr>
            <w:rFonts w:asciiTheme="minorHAnsi" w:hAnsiTheme="minorHAnsi" w:cstheme="minorHAnsi"/>
          </w:rPr>
          <w:delText xml:space="preserve">a culture of evidence and inquiry 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at the college </w:delText>
        </w:r>
        <w:r w:rsidRPr="00825162" w:rsidDel="00825162">
          <w:rPr>
            <w:rFonts w:asciiTheme="minorHAnsi" w:hAnsiTheme="minorHAnsi" w:cstheme="minorHAnsi"/>
          </w:rPr>
          <w:delText>in which</w:delText>
        </w:r>
        <w:r w:rsidRPr="00825162" w:rsidDel="00825162">
          <w:rPr>
            <w:rFonts w:asciiTheme="minorHAnsi" w:hAnsiTheme="minorHAnsi" w:cstheme="minorHAnsi"/>
            <w:szCs w:val="24"/>
          </w:rPr>
          <w:delText xml:space="preserve"> data are used to inform decision-making, to improve student learning and achievement, and to enhance institutional effectiveness through the process of continuous quality improvement.</w:delText>
        </w:r>
        <w:r w:rsidR="008E7208" w:rsidRPr="00825162" w:rsidDel="00825162">
          <w:rPr>
            <w:rFonts w:asciiTheme="minorHAnsi" w:hAnsiTheme="minorHAnsi" w:cstheme="minorHAnsi"/>
            <w:szCs w:val="24"/>
          </w:rPr>
          <w:delText xml:space="preserve"> </w:delText>
        </w:r>
        <w:r w:rsidR="000237E8" w:rsidRPr="00825162" w:rsidDel="00825162">
          <w:rPr>
            <w:rFonts w:asciiTheme="minorHAnsi" w:hAnsiTheme="minorHAnsi" w:cstheme="minorHAnsi"/>
          </w:rPr>
          <w:delText xml:space="preserve">The 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IEC </w:delText>
        </w:r>
        <w:r w:rsidR="000237E8" w:rsidRPr="00825162" w:rsidDel="00825162">
          <w:rPr>
            <w:rFonts w:asciiTheme="minorHAnsi" w:hAnsiTheme="minorHAnsi" w:cstheme="minorHAnsi"/>
          </w:rPr>
          <w:delText>is an important component of Cuyamaca’s integrated planning processes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, serving as the integration point for college-wide planning and evaluation activities, 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working with the Program Review and Planning </w:delText>
        </w:r>
        <w:r w:rsidR="009842EA" w:rsidRPr="00825162" w:rsidDel="00825162">
          <w:rPr>
            <w:rFonts w:asciiTheme="minorHAnsi" w:hAnsiTheme="minorHAnsi" w:cstheme="minorHAnsi"/>
          </w:rPr>
          <w:delText>Committees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 and the Student Success and Equity Committee, and reporting and making recommendations to</w:delText>
        </w:r>
        <w:r w:rsidR="006C1FE9" w:rsidRPr="00825162" w:rsidDel="00825162">
          <w:rPr>
            <w:rFonts w:asciiTheme="minorHAnsi" w:hAnsiTheme="minorHAnsi" w:cstheme="minorHAnsi"/>
          </w:rPr>
          <w:delText xml:space="preserve"> the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 C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uyamaca </w:delText>
        </w:r>
        <w:r w:rsidR="0073389F" w:rsidRPr="00825162" w:rsidDel="00825162">
          <w:rPr>
            <w:rFonts w:asciiTheme="minorHAnsi" w:hAnsiTheme="minorHAnsi" w:cstheme="minorHAnsi"/>
          </w:rPr>
          <w:delText>C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ollege </w:delText>
        </w:r>
        <w:r w:rsidR="0073389F" w:rsidRPr="00825162" w:rsidDel="00825162">
          <w:rPr>
            <w:rFonts w:asciiTheme="minorHAnsi" w:hAnsiTheme="minorHAnsi" w:cstheme="minorHAnsi"/>
          </w:rPr>
          <w:delText>C</w:delText>
        </w:r>
        <w:r w:rsidR="001551DB" w:rsidRPr="00825162" w:rsidDel="00825162">
          <w:rPr>
            <w:rFonts w:asciiTheme="minorHAnsi" w:hAnsiTheme="minorHAnsi" w:cstheme="minorHAnsi"/>
          </w:rPr>
          <w:delText>ouncil</w:delText>
        </w:r>
        <w:r w:rsidR="006C1FE9" w:rsidRPr="00825162" w:rsidDel="00825162">
          <w:rPr>
            <w:rFonts w:asciiTheme="minorHAnsi" w:hAnsiTheme="minorHAnsi" w:cstheme="minorHAnsi"/>
          </w:rPr>
          <w:delText xml:space="preserve"> (CCC)</w:delText>
        </w:r>
        <w:r w:rsidR="0073389F" w:rsidRPr="00825162" w:rsidDel="00825162">
          <w:rPr>
            <w:rFonts w:asciiTheme="minorHAnsi" w:hAnsiTheme="minorHAnsi" w:cstheme="minorHAnsi"/>
          </w:rPr>
          <w:delText>. The IEC will have a strong working relationship with the I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nstitutional </w:delText>
        </w:r>
        <w:r w:rsidR="0073389F" w:rsidRPr="00825162" w:rsidDel="00825162">
          <w:rPr>
            <w:rFonts w:asciiTheme="minorHAnsi" w:hAnsiTheme="minorHAnsi" w:cstheme="minorHAnsi"/>
          </w:rPr>
          <w:delText>E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ffectiveness, </w:delText>
        </w:r>
        <w:r w:rsidR="0073389F" w:rsidRPr="00825162" w:rsidDel="00825162">
          <w:rPr>
            <w:rFonts w:asciiTheme="minorHAnsi" w:hAnsiTheme="minorHAnsi" w:cstheme="minorHAnsi"/>
          </w:rPr>
          <w:delText>S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uccess, and </w:delText>
        </w:r>
        <w:r w:rsidR="0073389F" w:rsidRPr="00825162" w:rsidDel="00825162">
          <w:rPr>
            <w:rFonts w:asciiTheme="minorHAnsi" w:hAnsiTheme="minorHAnsi" w:cstheme="minorHAnsi"/>
          </w:rPr>
          <w:delText>E</w:delText>
        </w:r>
        <w:r w:rsidR="001551DB" w:rsidRPr="00825162" w:rsidDel="00825162">
          <w:rPr>
            <w:rFonts w:asciiTheme="minorHAnsi" w:hAnsiTheme="minorHAnsi" w:cstheme="minorHAnsi"/>
          </w:rPr>
          <w:delText>quity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 unit as well as 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the GCCCD </w:delText>
        </w:r>
        <w:r w:rsidR="0073389F" w:rsidRPr="00825162" w:rsidDel="00825162">
          <w:rPr>
            <w:rFonts w:asciiTheme="minorHAnsi" w:hAnsiTheme="minorHAnsi" w:cstheme="minorHAnsi"/>
          </w:rPr>
          <w:delText>R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esearch, </w:delText>
        </w:r>
        <w:r w:rsidR="0073389F" w:rsidRPr="00825162" w:rsidDel="00825162">
          <w:rPr>
            <w:rFonts w:asciiTheme="minorHAnsi" w:hAnsiTheme="minorHAnsi" w:cstheme="minorHAnsi"/>
          </w:rPr>
          <w:delText>P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lanning, and </w:delText>
        </w:r>
        <w:r w:rsidR="0073389F" w:rsidRPr="00825162" w:rsidDel="00825162">
          <w:rPr>
            <w:rFonts w:asciiTheme="minorHAnsi" w:hAnsiTheme="minorHAnsi" w:cstheme="minorHAnsi"/>
          </w:rPr>
          <w:delText>I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nstitutional </w:delText>
        </w:r>
        <w:r w:rsidR="0073389F" w:rsidRPr="00825162" w:rsidDel="00825162">
          <w:rPr>
            <w:rFonts w:asciiTheme="minorHAnsi" w:hAnsiTheme="minorHAnsi" w:cstheme="minorHAnsi"/>
          </w:rPr>
          <w:delText>E</w:delText>
        </w:r>
        <w:r w:rsidR="001551DB" w:rsidRPr="00825162" w:rsidDel="00825162">
          <w:rPr>
            <w:rFonts w:asciiTheme="minorHAnsi" w:hAnsiTheme="minorHAnsi" w:cstheme="minorHAnsi"/>
          </w:rPr>
          <w:delText>ffectiveness Office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. In 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the 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spring </w:delText>
        </w:r>
        <w:r w:rsidR="001551DB" w:rsidRPr="00825162" w:rsidDel="00825162">
          <w:rPr>
            <w:rFonts w:asciiTheme="minorHAnsi" w:hAnsiTheme="minorHAnsi" w:cstheme="minorHAnsi"/>
          </w:rPr>
          <w:delText xml:space="preserve">semester, 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the IEC </w:delText>
        </w:r>
        <w:r w:rsidR="000237E8" w:rsidRPr="00825162" w:rsidDel="00825162">
          <w:rPr>
            <w:rFonts w:asciiTheme="minorHAnsi" w:hAnsiTheme="minorHAnsi" w:cstheme="minorHAnsi"/>
          </w:rPr>
          <w:delText xml:space="preserve">will produce </w:delText>
        </w:r>
        <w:r w:rsidR="00E64F17" w:rsidRPr="00825162" w:rsidDel="00825162">
          <w:rPr>
            <w:rFonts w:asciiTheme="minorHAnsi" w:hAnsiTheme="minorHAnsi" w:cstheme="minorHAnsi"/>
          </w:rPr>
          <w:delText xml:space="preserve">and recommend </w:delText>
        </w:r>
        <w:r w:rsidR="000237E8" w:rsidRPr="00825162" w:rsidDel="00825162">
          <w:rPr>
            <w:rFonts w:asciiTheme="minorHAnsi" w:hAnsiTheme="minorHAnsi" w:cstheme="minorHAnsi"/>
          </w:rPr>
          <w:delText xml:space="preserve">the college </w:delText>
        </w:r>
        <w:r w:rsidR="00E64F17" w:rsidRPr="00825162" w:rsidDel="00825162">
          <w:rPr>
            <w:rFonts w:asciiTheme="minorHAnsi" w:hAnsiTheme="minorHAnsi" w:cstheme="minorHAnsi"/>
          </w:rPr>
          <w:delText xml:space="preserve">planning and </w:delText>
        </w:r>
        <w:r w:rsidR="000237E8" w:rsidRPr="00825162" w:rsidDel="00825162">
          <w:rPr>
            <w:rFonts w:asciiTheme="minorHAnsi" w:hAnsiTheme="minorHAnsi" w:cstheme="minorHAnsi"/>
          </w:rPr>
          <w:delText xml:space="preserve">research agenda for the following year. The </w:delText>
        </w:r>
        <w:r w:rsidR="0073389F" w:rsidRPr="00825162" w:rsidDel="00825162">
          <w:rPr>
            <w:rFonts w:asciiTheme="minorHAnsi" w:hAnsiTheme="minorHAnsi" w:cstheme="minorHAnsi"/>
          </w:rPr>
          <w:delText xml:space="preserve">IEC </w:delText>
        </w:r>
        <w:r w:rsidR="000237E8" w:rsidRPr="00825162" w:rsidDel="00825162">
          <w:rPr>
            <w:rFonts w:asciiTheme="minorHAnsi" w:hAnsiTheme="minorHAnsi" w:cstheme="minorHAnsi"/>
          </w:rPr>
          <w:delText xml:space="preserve">is also responsible for developing, assessing, and revising committee goals on an annual basis. </w:delText>
        </w:r>
      </w:del>
    </w:p>
    <w:p w14:paraId="00D29C3D" w14:textId="7C8A6912" w:rsidR="00825162" w:rsidRPr="00825162" w:rsidRDefault="00825162" w:rsidP="00825162">
      <w:pPr>
        <w:rPr>
          <w:ins w:id="5" w:author="Tammi Marshall" w:date="2019-08-01T17:01:00Z"/>
          <w:rFonts w:asciiTheme="minorHAnsi" w:hAnsiTheme="minorHAnsi" w:cstheme="minorHAnsi"/>
          <w:szCs w:val="24"/>
        </w:rPr>
      </w:pPr>
      <w:ins w:id="6" w:author="Tammi Marshall" w:date="2019-08-01T17:01:00Z">
        <w:r w:rsidRPr="00825162">
          <w:rPr>
            <w:rFonts w:asciiTheme="minorHAnsi" w:hAnsiTheme="minorHAnsi" w:cstheme="minorHAnsi"/>
            <w:szCs w:val="24"/>
          </w:rPr>
          <w:t>Operates under a charter sponsored by the College Council</w:t>
        </w:r>
      </w:ins>
      <w:ins w:id="7" w:author="Tammi Marshall [2]" w:date="2019-09-17T11:56:00Z">
        <w:r w:rsidR="00D53415">
          <w:rPr>
            <w:rFonts w:asciiTheme="minorHAnsi" w:hAnsiTheme="minorHAnsi" w:cstheme="minorHAnsi"/>
            <w:szCs w:val="24"/>
          </w:rPr>
          <w:t xml:space="preserve"> to</w:t>
        </w:r>
      </w:ins>
      <w:ins w:id="8" w:author="Tammi Marshall" w:date="2019-08-01T17:01:00Z">
        <w:r w:rsidRPr="00825162">
          <w:rPr>
            <w:rFonts w:asciiTheme="minorHAnsi" w:hAnsiTheme="minorHAnsi" w:cstheme="minorHAnsi"/>
            <w:szCs w:val="24"/>
          </w:rPr>
          <w:t>:</w:t>
        </w:r>
      </w:ins>
    </w:p>
    <w:p w14:paraId="2AC07327" w14:textId="570FE12E" w:rsidR="00825162" w:rsidRDefault="003E0562" w:rsidP="00825162">
      <w:pPr>
        <w:pStyle w:val="ListParagraph"/>
        <w:numPr>
          <w:ilvl w:val="0"/>
          <w:numId w:val="1"/>
        </w:numPr>
        <w:rPr>
          <w:ins w:id="9" w:author="Tammi Marshall" w:date="2019-08-26T09:42:00Z"/>
          <w:rFonts w:cstheme="minorHAnsi"/>
          <w:sz w:val="24"/>
          <w:szCs w:val="24"/>
        </w:rPr>
      </w:pPr>
      <w:ins w:id="10" w:author="Tammi Marshall" w:date="2019-08-26T09:46:00Z">
        <w:r>
          <w:rPr>
            <w:rFonts w:cstheme="minorHAnsi"/>
            <w:sz w:val="24"/>
            <w:szCs w:val="24"/>
          </w:rPr>
          <w:t>P</w:t>
        </w:r>
      </w:ins>
      <w:ins w:id="11" w:author="Tammi Marshall" w:date="2019-08-01T17:01:00Z">
        <w:r w:rsidR="00825162" w:rsidRPr="00825162">
          <w:rPr>
            <w:rFonts w:cstheme="minorHAnsi"/>
            <w:sz w:val="24"/>
            <w:szCs w:val="24"/>
          </w:rPr>
          <w:t>rovide coordination for integrated planning (comprehensive program review and annual updates)</w:t>
        </w:r>
      </w:ins>
      <w:ins w:id="12" w:author="Tammi Marshall" w:date="2019-08-26T09:45:00Z">
        <w:r>
          <w:rPr>
            <w:rFonts w:cstheme="minorHAnsi"/>
            <w:sz w:val="24"/>
            <w:szCs w:val="24"/>
          </w:rPr>
          <w:t>;</w:t>
        </w:r>
      </w:ins>
    </w:p>
    <w:p w14:paraId="09FADAE3" w14:textId="703E137F" w:rsidR="003E0562" w:rsidRPr="00825162" w:rsidRDefault="003E0562" w:rsidP="00825162">
      <w:pPr>
        <w:pStyle w:val="ListParagraph"/>
        <w:numPr>
          <w:ilvl w:val="0"/>
          <w:numId w:val="1"/>
        </w:numPr>
        <w:rPr>
          <w:ins w:id="13" w:author="Tammi Marshall" w:date="2019-08-01T17:01:00Z"/>
          <w:rFonts w:cstheme="minorHAnsi"/>
          <w:sz w:val="24"/>
          <w:szCs w:val="24"/>
        </w:rPr>
      </w:pPr>
      <w:ins w:id="14" w:author="Tammi Marshall" w:date="2019-08-26T09:46:00Z">
        <w:r>
          <w:rPr>
            <w:rFonts w:cstheme="minorHAnsi"/>
            <w:sz w:val="24"/>
            <w:szCs w:val="24"/>
          </w:rPr>
          <w:t>F</w:t>
        </w:r>
      </w:ins>
      <w:ins w:id="15" w:author="Tammi Marshall" w:date="2019-08-26T09:44:00Z">
        <w:r>
          <w:rPr>
            <w:rFonts w:cstheme="minorHAnsi"/>
            <w:sz w:val="24"/>
            <w:szCs w:val="24"/>
          </w:rPr>
          <w:t xml:space="preserve">acilitate the </w:t>
        </w:r>
      </w:ins>
      <w:ins w:id="16" w:author="Tammi Marshall" w:date="2019-08-26T09:45:00Z">
        <w:r>
          <w:rPr>
            <w:rFonts w:cstheme="minorHAnsi"/>
            <w:sz w:val="24"/>
            <w:szCs w:val="24"/>
          </w:rPr>
          <w:t xml:space="preserve">college-wide </w:t>
        </w:r>
      </w:ins>
      <w:ins w:id="17" w:author="Tammi Marshall" w:date="2019-08-26T09:44:00Z">
        <w:r>
          <w:rPr>
            <w:rFonts w:cstheme="minorHAnsi"/>
            <w:sz w:val="24"/>
            <w:szCs w:val="24"/>
          </w:rPr>
          <w:t>strategic planning process</w:t>
        </w:r>
      </w:ins>
      <w:ins w:id="18" w:author="Tammi Marshall" w:date="2019-08-26T09:45:00Z">
        <w:r>
          <w:rPr>
            <w:rFonts w:cstheme="minorHAnsi"/>
            <w:sz w:val="24"/>
            <w:szCs w:val="24"/>
          </w:rPr>
          <w:t>;</w:t>
        </w:r>
      </w:ins>
    </w:p>
    <w:p w14:paraId="340E7257" w14:textId="187EE47A" w:rsidR="00825162" w:rsidRPr="00825162" w:rsidRDefault="003E0562" w:rsidP="00825162">
      <w:pPr>
        <w:pStyle w:val="ListParagraph"/>
        <w:numPr>
          <w:ilvl w:val="0"/>
          <w:numId w:val="1"/>
        </w:numPr>
        <w:rPr>
          <w:ins w:id="19" w:author="Tammi Marshall" w:date="2019-08-01T17:01:00Z"/>
          <w:rFonts w:cstheme="minorHAnsi"/>
          <w:sz w:val="24"/>
          <w:szCs w:val="24"/>
        </w:rPr>
      </w:pPr>
      <w:ins w:id="20" w:author="Tammi Marshall" w:date="2019-08-26T09:46:00Z">
        <w:r>
          <w:rPr>
            <w:rFonts w:cstheme="minorHAnsi"/>
            <w:sz w:val="24"/>
            <w:szCs w:val="24"/>
          </w:rPr>
          <w:t>G</w:t>
        </w:r>
      </w:ins>
      <w:ins w:id="21" w:author="Tammi Marshall" w:date="2019-08-01T17:01:00Z">
        <w:r w:rsidR="00825162" w:rsidRPr="00825162">
          <w:rPr>
            <w:rFonts w:cstheme="minorHAnsi"/>
            <w:sz w:val="24"/>
            <w:szCs w:val="24"/>
          </w:rPr>
          <w:t>uide college-wide planning, research, and evaluation</w:t>
        </w:r>
      </w:ins>
      <w:ins w:id="22" w:author="Tammi Marshall" w:date="2019-08-26T09:45:00Z">
        <w:r>
          <w:rPr>
            <w:rFonts w:cstheme="minorHAnsi"/>
            <w:sz w:val="24"/>
            <w:szCs w:val="24"/>
          </w:rPr>
          <w:t>;</w:t>
        </w:r>
      </w:ins>
    </w:p>
    <w:p w14:paraId="29454A69" w14:textId="077299B1" w:rsidR="00825162" w:rsidRPr="00825162" w:rsidRDefault="008856E6" w:rsidP="00825162">
      <w:pPr>
        <w:pStyle w:val="ListParagraph"/>
        <w:numPr>
          <w:ilvl w:val="0"/>
          <w:numId w:val="1"/>
        </w:numPr>
        <w:rPr>
          <w:ins w:id="23" w:author="Tammi Marshall" w:date="2019-08-01T17:01:00Z"/>
          <w:rFonts w:cstheme="minorHAnsi"/>
          <w:sz w:val="24"/>
          <w:szCs w:val="24"/>
        </w:rPr>
      </w:pPr>
      <w:ins w:id="24" w:author="Tammi Marshall" w:date="2019-08-26T09:56:00Z">
        <w:r>
          <w:rPr>
            <w:rFonts w:cstheme="minorHAnsi"/>
            <w:sz w:val="24"/>
            <w:szCs w:val="24"/>
          </w:rPr>
          <w:t xml:space="preserve">Develop and implement </w:t>
        </w:r>
      </w:ins>
      <w:ins w:id="25" w:author="Tammi Marshall" w:date="2019-08-26T09:52:00Z">
        <w:r w:rsidR="000F1E6F">
          <w:rPr>
            <w:rFonts w:cstheme="minorHAnsi"/>
            <w:sz w:val="24"/>
            <w:szCs w:val="24"/>
          </w:rPr>
          <w:t>guidelines</w:t>
        </w:r>
      </w:ins>
      <w:ins w:id="26" w:author="Tammi Marshall" w:date="2019-08-01T17:01:00Z">
        <w:r w:rsidR="00825162" w:rsidRPr="00825162">
          <w:rPr>
            <w:rFonts w:cstheme="minorHAnsi"/>
            <w:sz w:val="24"/>
            <w:szCs w:val="24"/>
          </w:rPr>
          <w:t xml:space="preserve"> and processes</w:t>
        </w:r>
      </w:ins>
      <w:ins w:id="27" w:author="Tammi Marshall" w:date="2019-08-26T09:58:00Z">
        <w:r>
          <w:rPr>
            <w:rFonts w:cstheme="minorHAnsi"/>
            <w:sz w:val="24"/>
            <w:szCs w:val="24"/>
          </w:rPr>
          <w:t xml:space="preserve"> related to </w:t>
        </w:r>
      </w:ins>
      <w:ins w:id="28" w:author="Tammi Marshall" w:date="2019-08-26T09:59:00Z">
        <w:r>
          <w:rPr>
            <w:rFonts w:cstheme="minorHAnsi"/>
            <w:sz w:val="24"/>
            <w:szCs w:val="24"/>
          </w:rPr>
          <w:t xml:space="preserve">college-wide </w:t>
        </w:r>
      </w:ins>
      <w:ins w:id="29" w:author="Tammi Marshall" w:date="2019-08-26T09:58:00Z">
        <w:r>
          <w:rPr>
            <w:rFonts w:cstheme="minorHAnsi"/>
            <w:sz w:val="24"/>
            <w:szCs w:val="24"/>
          </w:rPr>
          <w:t>research and data</w:t>
        </w:r>
      </w:ins>
      <w:ins w:id="30" w:author="Tammi Marshall" w:date="2019-08-26T09:45:00Z">
        <w:r w:rsidR="003E0562">
          <w:rPr>
            <w:rFonts w:cstheme="minorHAnsi"/>
            <w:sz w:val="24"/>
            <w:szCs w:val="24"/>
          </w:rPr>
          <w:t>;</w:t>
        </w:r>
      </w:ins>
    </w:p>
    <w:p w14:paraId="62447552" w14:textId="652E8135" w:rsidR="00825162" w:rsidRPr="00825162" w:rsidRDefault="003E0562" w:rsidP="00825162">
      <w:pPr>
        <w:pStyle w:val="ListParagraph"/>
        <w:numPr>
          <w:ilvl w:val="0"/>
          <w:numId w:val="1"/>
        </w:numPr>
        <w:rPr>
          <w:ins w:id="31" w:author="Tammi Marshall" w:date="2019-08-01T17:01:00Z"/>
          <w:rFonts w:cstheme="minorHAnsi"/>
          <w:sz w:val="24"/>
          <w:szCs w:val="24"/>
        </w:rPr>
      </w:pPr>
      <w:ins w:id="32" w:author="Tammi Marshall" w:date="2019-08-26T09:46:00Z">
        <w:r>
          <w:rPr>
            <w:rFonts w:cstheme="minorHAnsi"/>
            <w:sz w:val="24"/>
            <w:szCs w:val="24"/>
          </w:rPr>
          <w:t>I</w:t>
        </w:r>
      </w:ins>
      <w:ins w:id="33" w:author="Tammi Marshall" w:date="2019-08-01T17:01:00Z">
        <w:r w:rsidR="00825162" w:rsidRPr="00825162">
          <w:rPr>
            <w:rFonts w:cstheme="minorHAnsi"/>
            <w:sz w:val="24"/>
            <w:szCs w:val="24"/>
          </w:rPr>
          <w:t>ntegrate and coordinate institutional effectiveness-related training and activities</w:t>
        </w:r>
      </w:ins>
      <w:ins w:id="34" w:author="Tammi Marshall" w:date="2019-08-26T09:45:00Z">
        <w:r>
          <w:rPr>
            <w:rFonts w:cstheme="minorHAnsi"/>
            <w:sz w:val="24"/>
            <w:szCs w:val="24"/>
          </w:rPr>
          <w:t>;</w:t>
        </w:r>
      </w:ins>
    </w:p>
    <w:p w14:paraId="4FFF4E6B" w14:textId="441FA83E" w:rsidR="00825162" w:rsidRPr="00825162" w:rsidRDefault="003E0562" w:rsidP="00825162">
      <w:pPr>
        <w:pStyle w:val="ListParagraph"/>
        <w:numPr>
          <w:ilvl w:val="0"/>
          <w:numId w:val="1"/>
        </w:numPr>
        <w:rPr>
          <w:ins w:id="35" w:author="Tammi Marshall" w:date="2019-08-01T17:01:00Z"/>
          <w:rFonts w:cstheme="minorHAnsi"/>
          <w:sz w:val="24"/>
          <w:szCs w:val="24"/>
        </w:rPr>
      </w:pPr>
      <w:ins w:id="36" w:author="Tammi Marshall" w:date="2019-08-26T09:46:00Z">
        <w:r>
          <w:rPr>
            <w:rFonts w:cstheme="minorHAnsi"/>
            <w:sz w:val="24"/>
            <w:szCs w:val="24"/>
          </w:rPr>
          <w:t>S</w:t>
        </w:r>
      </w:ins>
      <w:ins w:id="37" w:author="Tammi Marshall" w:date="2019-08-01T17:01:00Z">
        <w:r w:rsidR="00825162" w:rsidRPr="00825162">
          <w:rPr>
            <w:rFonts w:cstheme="minorHAnsi"/>
            <w:sz w:val="24"/>
            <w:szCs w:val="24"/>
          </w:rPr>
          <w:t>upport planning and evaluation of college systems and processes to maximize institutional effectiveness</w:t>
        </w:r>
      </w:ins>
      <w:ins w:id="38" w:author="Tammi Marshall" w:date="2019-08-26T09:45:00Z">
        <w:r>
          <w:rPr>
            <w:rFonts w:cstheme="minorHAnsi"/>
            <w:sz w:val="24"/>
            <w:szCs w:val="24"/>
          </w:rPr>
          <w:t xml:space="preserve">; </w:t>
        </w:r>
      </w:ins>
      <w:ins w:id="39" w:author="Tammi Marshall" w:date="2019-08-26T09:46:00Z">
        <w:r>
          <w:rPr>
            <w:rFonts w:cstheme="minorHAnsi"/>
            <w:sz w:val="24"/>
            <w:szCs w:val="24"/>
          </w:rPr>
          <w:t>and</w:t>
        </w:r>
      </w:ins>
    </w:p>
    <w:p w14:paraId="3D0754EC" w14:textId="0D863223" w:rsidR="00825162" w:rsidRPr="00825162" w:rsidRDefault="003E0562" w:rsidP="00825162">
      <w:pPr>
        <w:pStyle w:val="ListParagraph"/>
        <w:numPr>
          <w:ilvl w:val="0"/>
          <w:numId w:val="1"/>
        </w:numPr>
        <w:rPr>
          <w:ins w:id="40" w:author="Tammi Marshall" w:date="2019-08-01T17:01:00Z"/>
          <w:rFonts w:cstheme="minorHAnsi"/>
          <w:sz w:val="24"/>
          <w:szCs w:val="24"/>
        </w:rPr>
      </w:pPr>
      <w:ins w:id="41" w:author="Tammi Marshall" w:date="2019-08-26T09:46:00Z">
        <w:r>
          <w:rPr>
            <w:rFonts w:cstheme="minorHAnsi"/>
            <w:sz w:val="24"/>
            <w:szCs w:val="24"/>
          </w:rPr>
          <w:t>E</w:t>
        </w:r>
      </w:ins>
      <w:ins w:id="42" w:author="Tammi Marshall" w:date="2019-08-01T17:01:00Z">
        <w:r w:rsidR="00825162" w:rsidRPr="00825162">
          <w:rPr>
            <w:rFonts w:cstheme="minorHAnsi"/>
            <w:sz w:val="24"/>
            <w:szCs w:val="24"/>
          </w:rPr>
          <w:t>nsure the College maintains compliance with appropriate accreditation standards</w:t>
        </w:r>
      </w:ins>
      <w:ins w:id="43" w:author="Tammi Marshall" w:date="2019-08-26T09:46:00Z">
        <w:r>
          <w:rPr>
            <w:rFonts w:cstheme="minorHAnsi"/>
            <w:sz w:val="24"/>
            <w:szCs w:val="24"/>
          </w:rPr>
          <w:t>.</w:t>
        </w:r>
      </w:ins>
    </w:p>
    <w:p w14:paraId="741DB2A4" w14:textId="77777777" w:rsidR="00535805" w:rsidRPr="00825162" w:rsidRDefault="00535805" w:rsidP="00535805">
      <w:pPr>
        <w:rPr>
          <w:rFonts w:asciiTheme="minorHAnsi" w:hAnsiTheme="minorHAnsi" w:cstheme="minorHAnsi"/>
        </w:rPr>
      </w:pPr>
    </w:p>
    <w:p w14:paraId="325B25BB" w14:textId="77777777" w:rsidR="00535805" w:rsidRPr="00825162" w:rsidRDefault="00535805" w:rsidP="00535805">
      <w:pPr>
        <w:pStyle w:val="Heading2"/>
        <w:jc w:val="left"/>
        <w:rPr>
          <w:rFonts w:asciiTheme="minorHAnsi" w:hAnsiTheme="minorHAnsi" w:cstheme="minorHAnsi"/>
          <w:color w:val="0070C0"/>
        </w:rPr>
      </w:pPr>
      <w:r w:rsidRPr="00825162">
        <w:rPr>
          <w:rFonts w:asciiTheme="minorHAnsi" w:hAnsiTheme="minorHAnsi" w:cstheme="minorHAnsi"/>
          <w:color w:val="0070C0"/>
        </w:rPr>
        <w:t>Meeting Schedule</w:t>
      </w:r>
    </w:p>
    <w:p w14:paraId="6DC34861" w14:textId="4EFC7A9D" w:rsidR="00535805" w:rsidRPr="00825162" w:rsidRDefault="00F107FC" w:rsidP="00535805">
      <w:pPr>
        <w:rPr>
          <w:rFonts w:asciiTheme="minorHAnsi" w:hAnsiTheme="minorHAnsi" w:cstheme="minorHAnsi"/>
        </w:rPr>
      </w:pPr>
      <w:r w:rsidRPr="00825162">
        <w:rPr>
          <w:rFonts w:asciiTheme="minorHAnsi" w:hAnsiTheme="minorHAnsi" w:cstheme="minorHAnsi"/>
        </w:rPr>
        <w:t>Second and Fo</w:t>
      </w:r>
      <w:ins w:id="44" w:author="Tammi Marshall" w:date="2019-08-26T09:47:00Z">
        <w:r w:rsidR="000F1E6F">
          <w:rPr>
            <w:rFonts w:asciiTheme="minorHAnsi" w:hAnsiTheme="minorHAnsi" w:cstheme="minorHAnsi"/>
          </w:rPr>
          <w:t>u</w:t>
        </w:r>
      </w:ins>
      <w:r w:rsidRPr="00825162">
        <w:rPr>
          <w:rFonts w:asciiTheme="minorHAnsi" w:hAnsiTheme="minorHAnsi" w:cstheme="minorHAnsi"/>
        </w:rPr>
        <w:t>rth Monday</w:t>
      </w:r>
      <w:r w:rsidR="00342538" w:rsidRPr="00825162">
        <w:rPr>
          <w:rFonts w:asciiTheme="minorHAnsi" w:hAnsiTheme="minorHAnsi" w:cstheme="minorHAnsi"/>
        </w:rPr>
        <w:t xml:space="preserve">, </w:t>
      </w:r>
      <w:r w:rsidRPr="00825162">
        <w:rPr>
          <w:rFonts w:asciiTheme="minorHAnsi" w:hAnsiTheme="minorHAnsi" w:cstheme="minorHAnsi"/>
        </w:rPr>
        <w:t>9</w:t>
      </w:r>
      <w:r w:rsidR="005753BD" w:rsidRPr="00825162">
        <w:rPr>
          <w:rFonts w:asciiTheme="minorHAnsi" w:hAnsiTheme="minorHAnsi" w:cstheme="minorHAnsi"/>
        </w:rPr>
        <w:t xml:space="preserve">:00 – </w:t>
      </w:r>
      <w:r w:rsidR="000F7CE6" w:rsidRPr="00825162">
        <w:rPr>
          <w:rFonts w:asciiTheme="minorHAnsi" w:hAnsiTheme="minorHAnsi" w:cstheme="minorHAnsi"/>
        </w:rPr>
        <w:t>11:00</w:t>
      </w:r>
      <w:r w:rsidR="001407B1" w:rsidRPr="00825162">
        <w:rPr>
          <w:rFonts w:asciiTheme="minorHAnsi" w:hAnsiTheme="minorHAnsi" w:cstheme="minorHAnsi"/>
        </w:rPr>
        <w:t xml:space="preserve"> </w:t>
      </w:r>
      <w:r w:rsidR="00342538" w:rsidRPr="00825162">
        <w:rPr>
          <w:rFonts w:asciiTheme="minorHAnsi" w:hAnsiTheme="minorHAnsi" w:cstheme="minorHAnsi"/>
        </w:rPr>
        <w:t>am</w:t>
      </w:r>
      <w:r w:rsidR="003B6CA4" w:rsidRPr="00825162">
        <w:rPr>
          <w:rFonts w:asciiTheme="minorHAnsi" w:hAnsiTheme="minorHAnsi" w:cstheme="minorHAnsi"/>
        </w:rPr>
        <w:t xml:space="preserve"> </w:t>
      </w:r>
    </w:p>
    <w:p w14:paraId="77BC9C15" w14:textId="77777777" w:rsidR="00535805" w:rsidRPr="00825162" w:rsidRDefault="00535805" w:rsidP="00535805">
      <w:pPr>
        <w:pStyle w:val="Heading2"/>
        <w:jc w:val="left"/>
        <w:rPr>
          <w:rFonts w:asciiTheme="minorHAnsi" w:hAnsiTheme="minorHAnsi" w:cstheme="minorHAnsi"/>
        </w:rPr>
      </w:pPr>
    </w:p>
    <w:p w14:paraId="19BCD2BC" w14:textId="4BB86869" w:rsidR="00535805" w:rsidRPr="00825162" w:rsidRDefault="00D53415" w:rsidP="00535805">
      <w:pPr>
        <w:pStyle w:val="Heading2"/>
        <w:jc w:val="left"/>
        <w:rPr>
          <w:rFonts w:asciiTheme="minorHAnsi" w:hAnsiTheme="minorHAnsi" w:cstheme="minorHAnsi"/>
          <w:color w:val="0070C0"/>
        </w:rPr>
      </w:pPr>
      <w:ins w:id="45" w:author="Tammi Marshall [2]" w:date="2019-09-17T11:56:00Z">
        <w:r>
          <w:rPr>
            <w:rFonts w:asciiTheme="minorHAnsi" w:hAnsiTheme="minorHAnsi" w:cstheme="minorHAnsi"/>
            <w:color w:val="0070C0"/>
          </w:rPr>
          <w:t>Co-</w:t>
        </w:r>
      </w:ins>
      <w:r w:rsidR="00535805" w:rsidRPr="00825162">
        <w:rPr>
          <w:rFonts w:asciiTheme="minorHAnsi" w:hAnsiTheme="minorHAnsi" w:cstheme="minorHAnsi"/>
          <w:color w:val="0070C0"/>
        </w:rPr>
        <w:t>Chair</w:t>
      </w:r>
      <w:ins w:id="46" w:author="Tammi Marshall [2]" w:date="2019-09-17T11:56:00Z">
        <w:r>
          <w:rPr>
            <w:rFonts w:asciiTheme="minorHAnsi" w:hAnsiTheme="minorHAnsi" w:cstheme="minorHAnsi"/>
            <w:color w:val="0070C0"/>
          </w:rPr>
          <w:t>s</w:t>
        </w:r>
      </w:ins>
    </w:p>
    <w:p w14:paraId="7BED2892" w14:textId="57B96A27" w:rsidR="00535805" w:rsidRPr="00825162" w:rsidRDefault="00535805" w:rsidP="00535805">
      <w:pPr>
        <w:widowControl/>
        <w:rPr>
          <w:rFonts w:asciiTheme="minorHAnsi" w:hAnsiTheme="minorHAnsi" w:cstheme="minorHAnsi"/>
          <w:snapToGrid/>
          <w:szCs w:val="24"/>
        </w:rPr>
      </w:pPr>
      <w:r w:rsidRPr="00825162">
        <w:rPr>
          <w:rFonts w:asciiTheme="minorHAnsi" w:hAnsiTheme="minorHAnsi" w:cstheme="minorHAnsi"/>
          <w:snapToGrid/>
          <w:szCs w:val="24"/>
        </w:rPr>
        <w:t xml:space="preserve">Administrative Co-Chair: </w:t>
      </w:r>
      <w:r w:rsidR="0073389F" w:rsidRPr="00825162">
        <w:rPr>
          <w:rFonts w:asciiTheme="minorHAnsi" w:hAnsiTheme="minorHAnsi" w:cstheme="minorHAnsi"/>
          <w:snapToGrid/>
          <w:szCs w:val="24"/>
        </w:rPr>
        <w:t>Sr</w:t>
      </w:r>
      <w:r w:rsidR="0048572E" w:rsidRPr="00825162">
        <w:rPr>
          <w:rFonts w:asciiTheme="minorHAnsi" w:hAnsiTheme="minorHAnsi" w:cstheme="minorHAnsi"/>
          <w:snapToGrid/>
          <w:szCs w:val="24"/>
        </w:rPr>
        <w:t>.</w:t>
      </w:r>
      <w:r w:rsidR="0073389F" w:rsidRPr="00825162">
        <w:rPr>
          <w:rFonts w:asciiTheme="minorHAnsi" w:hAnsiTheme="minorHAnsi" w:cstheme="minorHAnsi"/>
          <w:snapToGrid/>
          <w:szCs w:val="24"/>
        </w:rPr>
        <w:t xml:space="preserve"> Dean, </w:t>
      </w:r>
      <w:r w:rsidR="0076365B" w:rsidRPr="00825162">
        <w:rPr>
          <w:rFonts w:asciiTheme="minorHAnsi" w:hAnsiTheme="minorHAnsi" w:cstheme="minorHAnsi"/>
          <w:snapToGrid/>
          <w:szCs w:val="24"/>
        </w:rPr>
        <w:t>Institutional</w:t>
      </w:r>
      <w:r w:rsidR="0073389F" w:rsidRPr="00825162">
        <w:rPr>
          <w:rFonts w:asciiTheme="minorHAnsi" w:hAnsiTheme="minorHAnsi" w:cstheme="minorHAnsi"/>
          <w:snapToGrid/>
          <w:szCs w:val="24"/>
        </w:rPr>
        <w:t xml:space="preserve"> Effectiveness, Success and Equity</w:t>
      </w:r>
    </w:p>
    <w:p w14:paraId="543A64AB" w14:textId="76E9B78C" w:rsidR="00535805" w:rsidRPr="00825162" w:rsidRDefault="00535805" w:rsidP="00535805">
      <w:pPr>
        <w:rPr>
          <w:rFonts w:asciiTheme="minorHAnsi" w:hAnsiTheme="minorHAnsi" w:cstheme="minorHAnsi"/>
        </w:rPr>
      </w:pPr>
      <w:r w:rsidRPr="00825162">
        <w:rPr>
          <w:rFonts w:asciiTheme="minorHAnsi" w:hAnsiTheme="minorHAnsi" w:cstheme="minorHAnsi"/>
          <w:snapToGrid/>
          <w:szCs w:val="24"/>
        </w:rPr>
        <w:t>Faculty Co-Chair</w:t>
      </w:r>
      <w:r w:rsidR="000F7CE6" w:rsidRPr="00825162">
        <w:rPr>
          <w:rFonts w:asciiTheme="minorHAnsi" w:hAnsiTheme="minorHAnsi" w:cstheme="minorHAnsi"/>
          <w:snapToGrid/>
          <w:szCs w:val="24"/>
        </w:rPr>
        <w:t xml:space="preserve"> (</w:t>
      </w:r>
      <w:r w:rsidRPr="00825162">
        <w:rPr>
          <w:rFonts w:asciiTheme="minorHAnsi" w:hAnsiTheme="minorHAnsi" w:cstheme="minorHAnsi"/>
          <w:snapToGrid/>
          <w:szCs w:val="24"/>
        </w:rPr>
        <w:t xml:space="preserve">Selected </w:t>
      </w:r>
      <w:r w:rsidR="009E0381" w:rsidRPr="00825162">
        <w:rPr>
          <w:rFonts w:asciiTheme="minorHAnsi" w:hAnsiTheme="minorHAnsi" w:cstheme="minorHAnsi"/>
          <w:snapToGrid/>
          <w:szCs w:val="24"/>
        </w:rPr>
        <w:t>f</w:t>
      </w:r>
      <w:r w:rsidRPr="00825162">
        <w:rPr>
          <w:rFonts w:asciiTheme="minorHAnsi" w:hAnsiTheme="minorHAnsi" w:cstheme="minorHAnsi"/>
          <w:snapToGrid/>
          <w:szCs w:val="24"/>
        </w:rPr>
        <w:t xml:space="preserve">rom and </w:t>
      </w:r>
      <w:r w:rsidR="009E0381" w:rsidRPr="00825162">
        <w:rPr>
          <w:rFonts w:asciiTheme="minorHAnsi" w:hAnsiTheme="minorHAnsi" w:cstheme="minorHAnsi"/>
          <w:snapToGrid/>
          <w:szCs w:val="24"/>
        </w:rPr>
        <w:t>e</w:t>
      </w:r>
      <w:r w:rsidRPr="00825162">
        <w:rPr>
          <w:rFonts w:asciiTheme="minorHAnsi" w:hAnsiTheme="minorHAnsi" w:cstheme="minorHAnsi"/>
          <w:snapToGrid/>
          <w:szCs w:val="24"/>
        </w:rPr>
        <w:t xml:space="preserve">lected </w:t>
      </w:r>
      <w:r w:rsidR="009E0381" w:rsidRPr="00825162">
        <w:rPr>
          <w:rFonts w:asciiTheme="minorHAnsi" w:hAnsiTheme="minorHAnsi" w:cstheme="minorHAnsi"/>
          <w:snapToGrid/>
          <w:szCs w:val="24"/>
        </w:rPr>
        <w:t>b</w:t>
      </w:r>
      <w:r w:rsidRPr="00825162">
        <w:rPr>
          <w:rFonts w:asciiTheme="minorHAnsi" w:hAnsiTheme="minorHAnsi" w:cstheme="minorHAnsi"/>
          <w:snapToGrid/>
          <w:szCs w:val="24"/>
        </w:rPr>
        <w:t xml:space="preserve">y </w:t>
      </w:r>
      <w:r w:rsidR="009E0381" w:rsidRPr="00825162">
        <w:rPr>
          <w:rFonts w:asciiTheme="minorHAnsi" w:hAnsiTheme="minorHAnsi" w:cstheme="minorHAnsi"/>
          <w:snapToGrid/>
          <w:szCs w:val="24"/>
        </w:rPr>
        <w:t>f</w:t>
      </w:r>
      <w:r w:rsidRPr="00825162">
        <w:rPr>
          <w:rFonts w:asciiTheme="minorHAnsi" w:hAnsiTheme="minorHAnsi" w:cstheme="minorHAnsi"/>
          <w:snapToGrid/>
          <w:szCs w:val="24"/>
        </w:rPr>
        <w:t xml:space="preserve">aculty </w:t>
      </w:r>
      <w:r w:rsidR="009E0381" w:rsidRPr="00825162">
        <w:rPr>
          <w:rFonts w:asciiTheme="minorHAnsi" w:hAnsiTheme="minorHAnsi" w:cstheme="minorHAnsi"/>
          <w:snapToGrid/>
          <w:szCs w:val="24"/>
        </w:rPr>
        <w:t>c</w:t>
      </w:r>
      <w:r w:rsidRPr="00825162">
        <w:rPr>
          <w:rFonts w:asciiTheme="minorHAnsi" w:hAnsiTheme="minorHAnsi" w:cstheme="minorHAnsi"/>
          <w:snapToGrid/>
          <w:szCs w:val="24"/>
        </w:rPr>
        <w:t xml:space="preserve">ommittee </w:t>
      </w:r>
      <w:r w:rsidR="009E0381" w:rsidRPr="00825162">
        <w:rPr>
          <w:rFonts w:asciiTheme="minorHAnsi" w:hAnsiTheme="minorHAnsi" w:cstheme="minorHAnsi"/>
          <w:snapToGrid/>
          <w:szCs w:val="24"/>
        </w:rPr>
        <w:t>m</w:t>
      </w:r>
      <w:r w:rsidRPr="00825162">
        <w:rPr>
          <w:rFonts w:asciiTheme="minorHAnsi" w:hAnsiTheme="minorHAnsi" w:cstheme="minorHAnsi"/>
          <w:snapToGrid/>
          <w:szCs w:val="24"/>
        </w:rPr>
        <w:t>embership</w:t>
      </w:r>
      <w:r w:rsidR="000F7CE6" w:rsidRPr="00825162">
        <w:rPr>
          <w:rFonts w:asciiTheme="minorHAnsi" w:hAnsiTheme="minorHAnsi" w:cstheme="minorHAnsi"/>
          <w:snapToGrid/>
          <w:szCs w:val="24"/>
        </w:rPr>
        <w:t>)</w:t>
      </w:r>
    </w:p>
    <w:p w14:paraId="5F34E93C" w14:textId="77777777" w:rsidR="00535805" w:rsidRPr="00825162" w:rsidRDefault="00535805" w:rsidP="00535805">
      <w:pPr>
        <w:pStyle w:val="Heading2"/>
        <w:jc w:val="left"/>
        <w:rPr>
          <w:rFonts w:asciiTheme="minorHAnsi" w:hAnsiTheme="minorHAnsi" w:cstheme="minorHAnsi"/>
        </w:rPr>
      </w:pPr>
    </w:p>
    <w:p w14:paraId="0BE478F8" w14:textId="77777777" w:rsidR="00535805" w:rsidRPr="00825162" w:rsidRDefault="00535805" w:rsidP="00535805">
      <w:pPr>
        <w:pStyle w:val="Heading2"/>
        <w:jc w:val="left"/>
        <w:rPr>
          <w:rFonts w:asciiTheme="minorHAnsi" w:hAnsiTheme="minorHAnsi" w:cstheme="minorHAnsi"/>
          <w:color w:val="0070C0"/>
        </w:rPr>
      </w:pPr>
      <w:r w:rsidRPr="00825162">
        <w:rPr>
          <w:rFonts w:asciiTheme="minorHAnsi" w:hAnsiTheme="minorHAnsi" w:cstheme="minorHAnsi"/>
          <w:color w:val="0070C0"/>
        </w:rPr>
        <w:t>Composition</w:t>
      </w:r>
    </w:p>
    <w:p w14:paraId="2A824171" w14:textId="7D25475F" w:rsidR="000F7CE6" w:rsidRPr="00825162" w:rsidRDefault="000F7CE6" w:rsidP="00535805">
      <w:pPr>
        <w:widowControl/>
        <w:autoSpaceDE w:val="0"/>
        <w:autoSpaceDN w:val="0"/>
        <w:adjustRightInd w:val="0"/>
        <w:rPr>
          <w:rFonts w:asciiTheme="minorHAnsi" w:hAnsiTheme="minorHAnsi" w:cstheme="minorHAnsi"/>
          <w:snapToGrid/>
          <w:color w:val="000000"/>
          <w:szCs w:val="24"/>
        </w:rPr>
      </w:pPr>
      <w:r w:rsidRPr="00825162">
        <w:rPr>
          <w:rFonts w:asciiTheme="minorHAnsi" w:hAnsiTheme="minorHAnsi" w:cstheme="minorHAnsi"/>
          <w:snapToGrid/>
          <w:szCs w:val="24"/>
        </w:rPr>
        <w:t>Sr. Dean, Institutional Effectiveness, Success and Equity</w:t>
      </w:r>
      <w:r w:rsidRPr="00825162">
        <w:rPr>
          <w:rFonts w:asciiTheme="minorHAnsi" w:hAnsiTheme="minorHAnsi" w:cstheme="minorHAnsi"/>
          <w:snapToGrid/>
          <w:color w:val="000000"/>
          <w:szCs w:val="24"/>
        </w:rPr>
        <w:t xml:space="preserve"> </w:t>
      </w:r>
    </w:p>
    <w:p w14:paraId="412317F4" w14:textId="2C792A7C" w:rsidR="000F7CE6" w:rsidRPr="00825162" w:rsidDel="00A95970" w:rsidRDefault="000F7CE6" w:rsidP="000F7CE6">
      <w:pPr>
        <w:rPr>
          <w:del w:id="47" w:author="Tammi Marshall" w:date="2019-08-26T09:32:00Z"/>
          <w:rFonts w:asciiTheme="minorHAnsi" w:hAnsiTheme="minorHAnsi" w:cstheme="minorHAnsi"/>
        </w:rPr>
      </w:pPr>
      <w:del w:id="48" w:author="Tammi Marshall" w:date="2019-08-26T09:32:00Z">
        <w:r w:rsidRPr="00825162" w:rsidDel="00A95970">
          <w:rPr>
            <w:rFonts w:asciiTheme="minorHAnsi" w:hAnsiTheme="minorHAnsi" w:cstheme="minorHAnsi"/>
            <w:snapToGrid/>
            <w:szCs w:val="24"/>
          </w:rPr>
          <w:delText>Faculty Co-Chair</w:delText>
        </w:r>
      </w:del>
      <w:del w:id="49" w:author="Tammi Marshall" w:date="2019-08-01T17:03:00Z">
        <w:r w:rsidRPr="00825162" w:rsidDel="00825162">
          <w:rPr>
            <w:rFonts w:asciiTheme="minorHAnsi" w:hAnsiTheme="minorHAnsi" w:cstheme="minorHAnsi"/>
            <w:snapToGrid/>
            <w:szCs w:val="24"/>
          </w:rPr>
          <w:delText xml:space="preserve"> (Selected from and elected by faculty committee membership)</w:delText>
        </w:r>
      </w:del>
    </w:p>
    <w:p w14:paraId="729EB201" w14:textId="7599FD8D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 xml:space="preserve">Arts, Humanities, and Social Sciences Faculty Representative </w:t>
      </w:r>
    </w:p>
    <w:p w14:paraId="4D1FB404" w14:textId="77777777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>Athletics, Kinesiology and Health Ed Faculty Representative</w:t>
      </w:r>
    </w:p>
    <w:p w14:paraId="5449EDC5" w14:textId="77777777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 xml:space="preserve">Career Education Faculty Representative </w:t>
      </w:r>
    </w:p>
    <w:p w14:paraId="3333831F" w14:textId="77777777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>Math, Science, and Engineering Faculty Representative</w:t>
      </w:r>
    </w:p>
    <w:p w14:paraId="6D617B36" w14:textId="7F586DB2" w:rsidR="0048572E" w:rsidRDefault="001551DB" w:rsidP="000F7CE6">
      <w:pPr>
        <w:widowControl/>
        <w:autoSpaceDE w:val="0"/>
        <w:autoSpaceDN w:val="0"/>
        <w:adjustRightInd w:val="0"/>
        <w:rPr>
          <w:ins w:id="50" w:author="Tammi Marshall" w:date="2019-08-01T17:05:00Z"/>
          <w:rFonts w:asciiTheme="minorHAnsi" w:hAnsiTheme="minorHAnsi" w:cstheme="minorHAnsi"/>
          <w:snapToGrid/>
          <w:color w:val="000000"/>
          <w:szCs w:val="24"/>
        </w:rPr>
      </w:pPr>
      <w:r w:rsidRPr="00825162">
        <w:rPr>
          <w:rFonts w:asciiTheme="minorHAnsi" w:hAnsiTheme="minorHAnsi" w:cstheme="minorHAnsi"/>
          <w:snapToGrid/>
          <w:color w:val="000000"/>
          <w:szCs w:val="24"/>
        </w:rPr>
        <w:t>S</w:t>
      </w:r>
      <w:r w:rsidR="0048572E" w:rsidRPr="00825162">
        <w:rPr>
          <w:rFonts w:asciiTheme="minorHAnsi" w:hAnsiTheme="minorHAnsi" w:cstheme="minorHAnsi"/>
          <w:snapToGrid/>
          <w:color w:val="000000"/>
          <w:szCs w:val="24"/>
        </w:rPr>
        <w:t xml:space="preserve">tudent </w:t>
      </w:r>
      <w:r w:rsidRPr="00825162">
        <w:rPr>
          <w:rFonts w:asciiTheme="minorHAnsi" w:hAnsiTheme="minorHAnsi" w:cstheme="minorHAnsi"/>
          <w:snapToGrid/>
          <w:color w:val="000000"/>
          <w:szCs w:val="24"/>
        </w:rPr>
        <w:t>S</w:t>
      </w:r>
      <w:r w:rsidR="0048572E" w:rsidRPr="00825162">
        <w:rPr>
          <w:rFonts w:asciiTheme="minorHAnsi" w:hAnsiTheme="minorHAnsi" w:cstheme="minorHAnsi"/>
          <w:snapToGrid/>
          <w:color w:val="000000"/>
          <w:szCs w:val="24"/>
        </w:rPr>
        <w:t xml:space="preserve">ervices </w:t>
      </w:r>
      <w:r w:rsidRPr="00825162">
        <w:rPr>
          <w:rFonts w:asciiTheme="minorHAnsi" w:hAnsiTheme="minorHAnsi" w:cstheme="minorHAnsi"/>
          <w:snapToGrid/>
          <w:color w:val="000000"/>
          <w:szCs w:val="24"/>
        </w:rPr>
        <w:t>Faculty Representative</w:t>
      </w:r>
    </w:p>
    <w:p w14:paraId="7E753694" w14:textId="60D17BD5" w:rsidR="00825162" w:rsidRPr="00825162" w:rsidRDefault="00825162" w:rsidP="000F7CE6">
      <w:pPr>
        <w:widowControl/>
        <w:autoSpaceDE w:val="0"/>
        <w:autoSpaceDN w:val="0"/>
        <w:adjustRightInd w:val="0"/>
        <w:rPr>
          <w:rFonts w:asciiTheme="minorHAnsi" w:hAnsiTheme="minorHAnsi" w:cstheme="minorHAnsi"/>
          <w:snapToGrid/>
          <w:color w:val="000000"/>
          <w:szCs w:val="24"/>
        </w:rPr>
      </w:pPr>
      <w:ins w:id="51" w:author="Tammi Marshall" w:date="2019-08-01T17:05:00Z">
        <w:r>
          <w:rPr>
            <w:rFonts w:asciiTheme="minorHAnsi" w:hAnsiTheme="minorHAnsi" w:cstheme="minorHAnsi"/>
            <w:snapToGrid/>
            <w:color w:val="000000"/>
            <w:szCs w:val="24"/>
          </w:rPr>
          <w:t>Academic Senate Representative</w:t>
        </w:r>
      </w:ins>
    </w:p>
    <w:p w14:paraId="667727F4" w14:textId="20E0D487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>Classified Senate Representative</w:t>
      </w:r>
    </w:p>
    <w:p w14:paraId="557DC712" w14:textId="6EA4F576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lastRenderedPageBreak/>
        <w:t>Learning and Technology Resources Representative</w:t>
      </w:r>
    </w:p>
    <w:p w14:paraId="57F90C67" w14:textId="4D0F4F7C" w:rsidR="000F7CE6" w:rsidRPr="00825162" w:rsidDel="00825162" w:rsidRDefault="000F7CE6" w:rsidP="000F7CE6">
      <w:pPr>
        <w:jc w:val="both"/>
        <w:rPr>
          <w:del w:id="52" w:author="Tammi Marshall" w:date="2019-08-01T17:04:00Z"/>
          <w:rFonts w:asciiTheme="minorHAnsi" w:hAnsiTheme="minorHAnsi" w:cstheme="minorHAnsi"/>
          <w:lang w:val="en"/>
        </w:rPr>
      </w:pPr>
      <w:del w:id="53" w:author="Tammi Marshall" w:date="2019-08-01T17:04:00Z">
        <w:r w:rsidRPr="00825162" w:rsidDel="00825162">
          <w:rPr>
            <w:rFonts w:asciiTheme="minorHAnsi" w:hAnsiTheme="minorHAnsi" w:cstheme="minorHAnsi"/>
            <w:lang w:val="en"/>
          </w:rPr>
          <w:delText>Students Services (non-faculty) Representative*</w:delText>
        </w:r>
      </w:del>
    </w:p>
    <w:p w14:paraId="085DBBBD" w14:textId="3A939146" w:rsidR="000F7CE6" w:rsidDel="00825162" w:rsidRDefault="000F7CE6" w:rsidP="000F7CE6">
      <w:pPr>
        <w:tabs>
          <w:tab w:val="center" w:pos="4680"/>
        </w:tabs>
        <w:jc w:val="both"/>
        <w:rPr>
          <w:del w:id="54" w:author="Tammi Marshall" w:date="2019-08-01T17:04:00Z"/>
          <w:rFonts w:asciiTheme="minorHAnsi" w:hAnsiTheme="minorHAnsi" w:cstheme="minorHAnsi"/>
          <w:lang w:val="en"/>
        </w:rPr>
      </w:pPr>
      <w:del w:id="55" w:author="Tammi Marshall" w:date="2019-08-01T17:04:00Z">
        <w:r w:rsidRPr="00825162" w:rsidDel="00825162">
          <w:rPr>
            <w:rFonts w:asciiTheme="minorHAnsi" w:hAnsiTheme="minorHAnsi" w:cstheme="minorHAnsi"/>
            <w:lang w:val="en"/>
          </w:rPr>
          <w:delText>Instructional (non-faculty) Representative*</w:delText>
        </w:r>
      </w:del>
    </w:p>
    <w:p w14:paraId="4A38EBEB" w14:textId="061AF9E3" w:rsidR="00825162" w:rsidRPr="00825162" w:rsidRDefault="00825162" w:rsidP="000F7CE6">
      <w:pPr>
        <w:tabs>
          <w:tab w:val="center" w:pos="4680"/>
        </w:tabs>
        <w:jc w:val="both"/>
        <w:rPr>
          <w:ins w:id="56" w:author="Tammi Marshall" w:date="2019-08-01T17:06:00Z"/>
          <w:rFonts w:asciiTheme="minorHAnsi" w:hAnsiTheme="minorHAnsi" w:cstheme="minorHAnsi"/>
          <w:lang w:val="en"/>
        </w:rPr>
      </w:pPr>
      <w:ins w:id="57" w:author="Tammi Marshall" w:date="2019-08-01T17:06:00Z">
        <w:r w:rsidRPr="00825162">
          <w:rPr>
            <w:rFonts w:asciiTheme="minorHAnsi" w:hAnsiTheme="minorHAnsi" w:cstheme="minorHAnsi"/>
            <w:lang w:val="en"/>
          </w:rPr>
          <w:t>Vice President</w:t>
        </w:r>
      </w:ins>
    </w:p>
    <w:p w14:paraId="0EF7FFDB" w14:textId="0AD434CF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>Instructional Administrator</w:t>
      </w:r>
      <w:ins w:id="58" w:author="Tammi Marshall" w:date="2019-08-26T09:29:00Z">
        <w:r w:rsidR="00C9000B">
          <w:rPr>
            <w:rFonts w:asciiTheme="minorHAnsi" w:hAnsiTheme="minorHAnsi" w:cstheme="minorHAnsi"/>
            <w:lang w:val="en"/>
          </w:rPr>
          <w:t xml:space="preserve"> (Supervisor, Manager, Director, or Dean)</w:t>
        </w:r>
      </w:ins>
      <w:del w:id="59" w:author="Tammi Marshall" w:date="2019-08-26T09:22:00Z">
        <w:r w:rsidRPr="00825162" w:rsidDel="00C9000B">
          <w:rPr>
            <w:rFonts w:asciiTheme="minorHAnsi" w:hAnsiTheme="minorHAnsi" w:cstheme="minorHAnsi"/>
            <w:lang w:val="en"/>
          </w:rPr>
          <w:delText>**</w:delText>
        </w:r>
      </w:del>
    </w:p>
    <w:p w14:paraId="5B1F1EE4" w14:textId="0EBEB86E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>Student Services Administrator</w:t>
      </w:r>
      <w:ins w:id="60" w:author="Tammi Marshall" w:date="2019-08-26T09:29:00Z">
        <w:r w:rsidR="00C9000B">
          <w:rPr>
            <w:rFonts w:asciiTheme="minorHAnsi" w:hAnsiTheme="minorHAnsi" w:cstheme="minorHAnsi"/>
            <w:lang w:val="en"/>
          </w:rPr>
          <w:t xml:space="preserve"> (Supervisor, Manager, Director, or Dean)</w:t>
        </w:r>
      </w:ins>
      <w:del w:id="61" w:author="Tammi Marshall" w:date="2019-08-26T09:22:00Z">
        <w:r w:rsidRPr="00825162" w:rsidDel="00C9000B">
          <w:rPr>
            <w:rFonts w:asciiTheme="minorHAnsi" w:hAnsiTheme="minorHAnsi" w:cstheme="minorHAnsi"/>
            <w:lang w:val="en"/>
          </w:rPr>
          <w:delText>**</w:delText>
        </w:r>
      </w:del>
    </w:p>
    <w:p w14:paraId="4E1CD30A" w14:textId="77777777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>Associated Student Government Representative</w:t>
      </w:r>
    </w:p>
    <w:p w14:paraId="42D8FA07" w14:textId="77777777" w:rsidR="000F7CE6" w:rsidRPr="00825162" w:rsidRDefault="000F7CE6" w:rsidP="000F7CE6">
      <w:pPr>
        <w:jc w:val="both"/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>Campus-Based Researcher</w:t>
      </w:r>
    </w:p>
    <w:p w14:paraId="18FCBEC1" w14:textId="5CD34CA2" w:rsidR="000F7CE6" w:rsidRPr="00825162" w:rsidRDefault="000F7CE6" w:rsidP="000F7CE6">
      <w:pPr>
        <w:rPr>
          <w:rFonts w:asciiTheme="minorHAnsi" w:hAnsiTheme="minorHAnsi" w:cstheme="minorHAnsi"/>
          <w:lang w:val="en"/>
        </w:rPr>
      </w:pPr>
      <w:r w:rsidRPr="00825162">
        <w:rPr>
          <w:rFonts w:asciiTheme="minorHAnsi" w:hAnsiTheme="minorHAnsi" w:cstheme="minorHAnsi"/>
          <w:lang w:val="en"/>
        </w:rPr>
        <w:t>Program Review Faculty Tri-Chair Representative</w:t>
      </w:r>
    </w:p>
    <w:p w14:paraId="3EFA6E60" w14:textId="25DE5DDA" w:rsidR="008F2BA5" w:rsidRPr="00825162" w:rsidRDefault="008F2BA5" w:rsidP="000F7CE6">
      <w:pPr>
        <w:widowControl/>
        <w:autoSpaceDE w:val="0"/>
        <w:autoSpaceDN w:val="0"/>
        <w:adjustRightInd w:val="0"/>
        <w:rPr>
          <w:rFonts w:asciiTheme="minorHAnsi" w:hAnsiTheme="minorHAnsi" w:cstheme="minorHAnsi"/>
          <w:snapToGrid/>
          <w:color w:val="000000"/>
          <w:szCs w:val="24"/>
        </w:rPr>
      </w:pPr>
      <w:r w:rsidRPr="00825162">
        <w:rPr>
          <w:rFonts w:asciiTheme="minorHAnsi" w:hAnsiTheme="minorHAnsi" w:cstheme="minorHAnsi"/>
          <w:snapToGrid/>
          <w:color w:val="000000"/>
          <w:szCs w:val="24"/>
        </w:rPr>
        <w:t>SLO Coordinator</w:t>
      </w:r>
    </w:p>
    <w:p w14:paraId="5EC3408C" w14:textId="03901839" w:rsidR="000F7CE6" w:rsidRPr="00825162" w:rsidRDefault="000F7CE6" w:rsidP="000F7CE6">
      <w:pPr>
        <w:widowControl/>
        <w:autoSpaceDE w:val="0"/>
        <w:autoSpaceDN w:val="0"/>
        <w:adjustRightInd w:val="0"/>
        <w:rPr>
          <w:rFonts w:asciiTheme="minorHAnsi" w:hAnsiTheme="minorHAnsi" w:cstheme="minorHAnsi"/>
          <w:snapToGrid/>
          <w:color w:val="000000"/>
          <w:szCs w:val="24"/>
        </w:rPr>
      </w:pPr>
    </w:p>
    <w:p w14:paraId="30B76547" w14:textId="258EE962" w:rsidR="000F7CE6" w:rsidRPr="00825162" w:rsidRDefault="000F7CE6" w:rsidP="000F7CE6">
      <w:pPr>
        <w:pStyle w:val="ListParagraph"/>
        <w:spacing w:after="0" w:line="240" w:lineRule="auto"/>
        <w:ind w:left="0"/>
        <w:rPr>
          <w:rFonts w:cstheme="minorHAnsi"/>
          <w:b/>
          <w:color w:val="0070C0"/>
        </w:rPr>
      </w:pPr>
      <w:r w:rsidRPr="00825162">
        <w:rPr>
          <w:rFonts w:cstheme="minorHAnsi"/>
          <w:b/>
          <w:color w:val="0070C0"/>
        </w:rPr>
        <w:t>Resources</w:t>
      </w:r>
    </w:p>
    <w:p w14:paraId="06B534A1" w14:textId="17919B35" w:rsidR="000F7CE6" w:rsidRPr="00825162" w:rsidDel="00825162" w:rsidRDefault="000F7CE6" w:rsidP="000F7CE6">
      <w:pPr>
        <w:pStyle w:val="ListParagraph"/>
        <w:tabs>
          <w:tab w:val="left" w:pos="2988"/>
        </w:tabs>
        <w:spacing w:after="0" w:line="240" w:lineRule="auto"/>
        <w:ind w:left="0"/>
        <w:rPr>
          <w:del w:id="62" w:author="Tammi Marshall" w:date="2019-08-01T17:07:00Z"/>
          <w:rFonts w:cstheme="minorHAnsi"/>
        </w:rPr>
      </w:pPr>
      <w:del w:id="63" w:author="Tammi Marshall" w:date="2019-08-01T17:07:00Z">
        <w:r w:rsidRPr="00825162" w:rsidDel="00825162">
          <w:rPr>
            <w:rFonts w:cstheme="minorHAnsi"/>
          </w:rPr>
          <w:delText>Vice President of Instruction</w:delText>
        </w:r>
        <w:r w:rsidRPr="00825162" w:rsidDel="00825162">
          <w:rPr>
            <w:rFonts w:cstheme="minorHAnsi"/>
          </w:rPr>
          <w:tab/>
        </w:r>
      </w:del>
    </w:p>
    <w:p w14:paraId="70B0C42D" w14:textId="5CDEBF7C" w:rsidR="000F7CE6" w:rsidRPr="00825162" w:rsidDel="00825162" w:rsidRDefault="000F7CE6" w:rsidP="000F7CE6">
      <w:pPr>
        <w:pStyle w:val="ListParagraph"/>
        <w:spacing w:after="0" w:line="240" w:lineRule="auto"/>
        <w:ind w:left="0"/>
        <w:rPr>
          <w:del w:id="64" w:author="Tammi Marshall" w:date="2019-08-01T17:07:00Z"/>
          <w:rFonts w:cstheme="minorHAnsi"/>
        </w:rPr>
      </w:pPr>
      <w:del w:id="65" w:author="Tammi Marshall" w:date="2019-08-01T17:07:00Z">
        <w:r w:rsidRPr="00825162" w:rsidDel="00825162">
          <w:rPr>
            <w:rFonts w:cstheme="minorHAnsi"/>
          </w:rPr>
          <w:delText>Vice President of Student Services</w:delText>
        </w:r>
      </w:del>
    </w:p>
    <w:p w14:paraId="4862DB52" w14:textId="2AA9FEB5" w:rsidR="000F7CE6" w:rsidRPr="00825162" w:rsidRDefault="000F7CE6" w:rsidP="000F7CE6">
      <w:pPr>
        <w:pStyle w:val="ListParagraph"/>
        <w:spacing w:after="0" w:line="240" w:lineRule="auto"/>
        <w:ind w:left="0"/>
        <w:rPr>
          <w:rFonts w:cstheme="minorHAnsi"/>
        </w:rPr>
      </w:pPr>
      <w:r w:rsidRPr="00825162">
        <w:rPr>
          <w:rFonts w:cstheme="minorHAnsi"/>
        </w:rPr>
        <w:t>Accreditation Faculty Co-Chair</w:t>
      </w:r>
    </w:p>
    <w:p w14:paraId="569D4270" w14:textId="6A0AB6F9" w:rsidR="002B7021" w:rsidRPr="00825162" w:rsidRDefault="002B7021" w:rsidP="000F7CE6">
      <w:pPr>
        <w:pStyle w:val="ListParagraph"/>
        <w:spacing w:after="0" w:line="240" w:lineRule="auto"/>
        <w:ind w:left="0"/>
        <w:rPr>
          <w:rFonts w:cstheme="minorHAnsi"/>
        </w:rPr>
      </w:pPr>
    </w:p>
    <w:p w14:paraId="381A6B10" w14:textId="7EA3E555" w:rsidR="002B7021" w:rsidRPr="00825162" w:rsidDel="00825162" w:rsidRDefault="002B7021" w:rsidP="000F7CE6">
      <w:pPr>
        <w:pStyle w:val="ListParagraph"/>
        <w:spacing w:after="0" w:line="240" w:lineRule="auto"/>
        <w:ind w:left="0"/>
        <w:rPr>
          <w:del w:id="66" w:author="Tammi Marshall" w:date="2019-08-01T17:07:00Z"/>
          <w:rFonts w:cstheme="minorHAnsi"/>
        </w:rPr>
      </w:pPr>
      <w:del w:id="67" w:author="Tammi Marshall" w:date="2019-08-01T17:07:00Z">
        <w:r w:rsidRPr="00825162" w:rsidDel="00825162">
          <w:rPr>
            <w:rFonts w:cstheme="minorHAnsi"/>
          </w:rPr>
          <w:delText>*One must be a Classified Representative</w:delText>
        </w:r>
      </w:del>
    </w:p>
    <w:p w14:paraId="5440D1F2" w14:textId="0E265997" w:rsidR="002B7021" w:rsidRPr="00825162" w:rsidDel="00825162" w:rsidRDefault="002B7021" w:rsidP="000F7CE6">
      <w:pPr>
        <w:pStyle w:val="ListParagraph"/>
        <w:spacing w:after="0" w:line="240" w:lineRule="auto"/>
        <w:ind w:left="0"/>
        <w:rPr>
          <w:del w:id="68" w:author="Tammi Marshall" w:date="2019-08-01T17:07:00Z"/>
          <w:rFonts w:cstheme="minorHAnsi"/>
        </w:rPr>
      </w:pPr>
      <w:del w:id="69" w:author="Tammi Marshall" w:date="2019-08-01T17:07:00Z">
        <w:r w:rsidRPr="00825162" w:rsidDel="00825162">
          <w:rPr>
            <w:rFonts w:cstheme="minorHAnsi"/>
          </w:rPr>
          <w:delText>**One must be a Dean</w:delText>
        </w:r>
      </w:del>
    </w:p>
    <w:p w14:paraId="7901A8C3" w14:textId="7047B0D2" w:rsidR="008E7208" w:rsidRPr="00825162" w:rsidDel="00825162" w:rsidRDefault="008E7208" w:rsidP="000F7CE6">
      <w:pPr>
        <w:tabs>
          <w:tab w:val="left" w:pos="-1440"/>
          <w:tab w:val="left" w:pos="-720"/>
          <w:tab w:val="left" w:pos="0"/>
          <w:tab w:val="left" w:pos="720"/>
          <w:tab w:val="left" w:pos="1461"/>
          <w:tab w:val="left" w:pos="2192"/>
          <w:tab w:val="left" w:pos="2923"/>
          <w:tab w:val="left" w:leader="dot" w:pos="6430"/>
          <w:tab w:val="left" w:pos="8640"/>
          <w:tab w:val="left" w:pos="9360"/>
        </w:tabs>
        <w:jc w:val="both"/>
        <w:rPr>
          <w:del w:id="70" w:author="Tammi Marshall" w:date="2019-08-01T17:07:00Z"/>
          <w:rFonts w:asciiTheme="minorHAnsi" w:hAnsiTheme="minorHAnsi" w:cstheme="minorHAnsi"/>
          <w:snapToGrid/>
        </w:rPr>
      </w:pPr>
    </w:p>
    <w:p w14:paraId="4FB43A5F" w14:textId="5D37591C" w:rsidR="008E7208" w:rsidRPr="00825162" w:rsidRDefault="008E7208" w:rsidP="000F7CE6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2192"/>
          <w:tab w:val="left" w:pos="2923"/>
          <w:tab w:val="left" w:leader="dot" w:pos="6430"/>
          <w:tab w:val="left" w:pos="8640"/>
          <w:tab w:val="left" w:pos="9360"/>
        </w:tabs>
        <w:jc w:val="both"/>
        <w:rPr>
          <w:rFonts w:asciiTheme="minorHAnsi" w:hAnsiTheme="minorHAnsi" w:cstheme="minorHAnsi"/>
          <w:snapToGrid/>
        </w:rPr>
      </w:pPr>
      <w:r w:rsidRPr="00825162">
        <w:rPr>
          <w:rFonts w:asciiTheme="minorHAnsi" w:hAnsiTheme="minorHAnsi" w:cstheme="minorHAnsi"/>
          <w:snapToGrid/>
        </w:rPr>
        <w:t xml:space="preserve">First Reading: </w:t>
      </w:r>
      <w:r w:rsidR="009E0381" w:rsidRPr="00825162">
        <w:rPr>
          <w:rFonts w:asciiTheme="minorHAnsi" w:hAnsiTheme="minorHAnsi" w:cstheme="minorHAnsi"/>
          <w:snapToGrid/>
        </w:rPr>
        <w:tab/>
      </w:r>
    </w:p>
    <w:p w14:paraId="50304054" w14:textId="5771C3FC" w:rsidR="008E7208" w:rsidRPr="00825162" w:rsidRDefault="008E7208" w:rsidP="000F7CE6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2192"/>
          <w:tab w:val="left" w:pos="2923"/>
          <w:tab w:val="left" w:leader="dot" w:pos="6430"/>
          <w:tab w:val="left" w:pos="8640"/>
          <w:tab w:val="left" w:pos="9360"/>
        </w:tabs>
        <w:jc w:val="both"/>
        <w:rPr>
          <w:rFonts w:asciiTheme="minorHAnsi" w:hAnsiTheme="minorHAnsi" w:cstheme="minorHAnsi"/>
          <w:snapToGrid/>
        </w:rPr>
      </w:pPr>
      <w:r w:rsidRPr="00825162">
        <w:rPr>
          <w:rFonts w:asciiTheme="minorHAnsi" w:hAnsiTheme="minorHAnsi" w:cstheme="minorHAnsi"/>
          <w:snapToGrid/>
        </w:rPr>
        <w:t xml:space="preserve">Second Reading: </w:t>
      </w:r>
      <w:r w:rsidR="009E0381" w:rsidRPr="00825162">
        <w:rPr>
          <w:rFonts w:asciiTheme="minorHAnsi" w:hAnsiTheme="minorHAnsi" w:cstheme="minorHAnsi"/>
          <w:snapToGrid/>
        </w:rPr>
        <w:tab/>
      </w:r>
    </w:p>
    <w:p w14:paraId="6620ACFB" w14:textId="53CB0B94" w:rsidR="008E7208" w:rsidRPr="00825162" w:rsidRDefault="008E7208" w:rsidP="000F7CE6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825162">
        <w:rPr>
          <w:rFonts w:asciiTheme="minorHAnsi" w:hAnsiTheme="minorHAnsi" w:cstheme="minorHAnsi"/>
          <w:snapToGrid/>
        </w:rPr>
        <w:t xml:space="preserve">Approved: </w:t>
      </w:r>
      <w:r w:rsidR="009E0381" w:rsidRPr="00825162">
        <w:rPr>
          <w:rFonts w:asciiTheme="minorHAnsi" w:hAnsiTheme="minorHAnsi" w:cstheme="minorHAnsi"/>
          <w:snapToGrid/>
        </w:rPr>
        <w:tab/>
      </w:r>
    </w:p>
    <w:p w14:paraId="0E990A8E" w14:textId="77777777" w:rsidR="00314B69" w:rsidRPr="00825162" w:rsidRDefault="00314B69">
      <w:pPr>
        <w:rPr>
          <w:rFonts w:asciiTheme="minorHAnsi" w:hAnsiTheme="minorHAnsi" w:cstheme="minorHAnsi"/>
        </w:rPr>
      </w:pPr>
    </w:p>
    <w:sectPr w:rsidR="00314B69" w:rsidRPr="00825162" w:rsidSect="002137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516"/>
    <w:multiLevelType w:val="hybridMultilevel"/>
    <w:tmpl w:val="1BD41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mi Marshall [2]">
    <w15:presenceInfo w15:providerId="AD" w15:userId="S-1-5-21-117609710-1547161642-682003330-134653"/>
  </w15:person>
  <w15:person w15:author="Tammi Marshall">
    <w15:presenceInfo w15:providerId="Windows Live" w15:userId="0d8082176414e6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05"/>
    <w:rsid w:val="000237E8"/>
    <w:rsid w:val="00025793"/>
    <w:rsid w:val="0006366B"/>
    <w:rsid w:val="00074DBC"/>
    <w:rsid w:val="000A7032"/>
    <w:rsid w:val="000F1E6F"/>
    <w:rsid w:val="000F7CE6"/>
    <w:rsid w:val="001407B1"/>
    <w:rsid w:val="001551DB"/>
    <w:rsid w:val="001A3CE9"/>
    <w:rsid w:val="00213773"/>
    <w:rsid w:val="00225023"/>
    <w:rsid w:val="002A6764"/>
    <w:rsid w:val="002B7021"/>
    <w:rsid w:val="00303A1F"/>
    <w:rsid w:val="00314B69"/>
    <w:rsid w:val="00342538"/>
    <w:rsid w:val="003646A6"/>
    <w:rsid w:val="003B6CA4"/>
    <w:rsid w:val="003E0562"/>
    <w:rsid w:val="0040395E"/>
    <w:rsid w:val="00436A74"/>
    <w:rsid w:val="00440E9F"/>
    <w:rsid w:val="0048572E"/>
    <w:rsid w:val="00535805"/>
    <w:rsid w:val="005753BD"/>
    <w:rsid w:val="00581DA2"/>
    <w:rsid w:val="00585472"/>
    <w:rsid w:val="005856D0"/>
    <w:rsid w:val="00680301"/>
    <w:rsid w:val="006A1850"/>
    <w:rsid w:val="006C1FE9"/>
    <w:rsid w:val="006F6A21"/>
    <w:rsid w:val="0073389F"/>
    <w:rsid w:val="0076365B"/>
    <w:rsid w:val="007A59F2"/>
    <w:rsid w:val="008149A8"/>
    <w:rsid w:val="00825162"/>
    <w:rsid w:val="008856E6"/>
    <w:rsid w:val="00886A7C"/>
    <w:rsid w:val="00894946"/>
    <w:rsid w:val="00894D81"/>
    <w:rsid w:val="008E7208"/>
    <w:rsid w:val="008F2BA5"/>
    <w:rsid w:val="0093200B"/>
    <w:rsid w:val="009842EA"/>
    <w:rsid w:val="009D3F85"/>
    <w:rsid w:val="009E0381"/>
    <w:rsid w:val="00A00788"/>
    <w:rsid w:val="00A940D5"/>
    <w:rsid w:val="00A95970"/>
    <w:rsid w:val="00B3625E"/>
    <w:rsid w:val="00B87645"/>
    <w:rsid w:val="00BD155A"/>
    <w:rsid w:val="00C26A01"/>
    <w:rsid w:val="00C9000B"/>
    <w:rsid w:val="00C94D38"/>
    <w:rsid w:val="00D53415"/>
    <w:rsid w:val="00D55C1C"/>
    <w:rsid w:val="00DE5C02"/>
    <w:rsid w:val="00E6236E"/>
    <w:rsid w:val="00E64F17"/>
    <w:rsid w:val="00ED076A"/>
    <w:rsid w:val="00EE3869"/>
    <w:rsid w:val="00EF5A3D"/>
    <w:rsid w:val="00F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54FBB"/>
  <w15:docId w15:val="{E46A4738-B771-4EFA-A6D2-AE975B4E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05"/>
    <w:pPr>
      <w:widowControl w:val="0"/>
    </w:pPr>
    <w:rPr>
      <w:rFonts w:ascii="CG Times" w:hAnsi="CG Times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535805"/>
    <w:pPr>
      <w:keepNext/>
      <w:tabs>
        <w:tab w:val="center" w:pos="468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5805"/>
    <w:rPr>
      <w:rFonts w:ascii="CG Times" w:hAnsi="CG Times"/>
      <w:b/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84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2EA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803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3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301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301"/>
    <w:rPr>
      <w:rFonts w:ascii="CG Times" w:hAnsi="CG Times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0F7CE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Lennard</dc:creator>
  <cp:lastModifiedBy>Tammi Marshall</cp:lastModifiedBy>
  <cp:revision>2</cp:revision>
  <cp:lastPrinted>2017-04-24T22:30:00Z</cp:lastPrinted>
  <dcterms:created xsi:type="dcterms:W3CDTF">2019-10-08T22:37:00Z</dcterms:created>
  <dcterms:modified xsi:type="dcterms:W3CDTF">2019-10-08T22:37:00Z</dcterms:modified>
</cp:coreProperties>
</file>